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3A215"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0CE52B84" wp14:editId="4EC31E2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49FDDDE3" w14:textId="77777777" w:rsidR="00D25BDA" w:rsidRDefault="00214C13" w:rsidP="00A73A8A">
      <w:pPr>
        <w:spacing w:before="100" w:beforeAutospacing="1" w:after="100" w:afterAutospacing="1" w:line="240" w:lineRule="auto"/>
        <w:rPr>
          <w:rFonts w:eastAsia="Times New Roman" w:cs="Times New Roman"/>
          <w:b/>
          <w:sz w:val="36"/>
          <w:szCs w:val="24"/>
        </w:rPr>
      </w:pPr>
      <w:r>
        <w:rPr>
          <w:rFonts w:eastAsia="Times New Roman" w:cs="Times New Roman"/>
          <w:b/>
          <w:sz w:val="36"/>
          <w:szCs w:val="24"/>
        </w:rPr>
        <w:t>Eye Gaze Applications</w:t>
      </w:r>
    </w:p>
    <w:p w14:paraId="2B363AA3" w14:textId="77777777" w:rsidR="00775299" w:rsidRDefault="00214C13" w:rsidP="00214C13">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Eye-gaze applications can be used to help people with a physical disability, allowing them to use movements of their eyes to operate their mobile device or tablet. </w:t>
      </w:r>
      <w:r w:rsidR="00206A4C">
        <w:rPr>
          <w:rFonts w:eastAsia="Times New Roman" w:cstheme="minorHAnsi"/>
          <w:sz w:val="28"/>
          <w:szCs w:val="28"/>
        </w:rPr>
        <w:t xml:space="preserve">Some apps will allow for control of the whole device, while others can only be used in the app itself. </w:t>
      </w:r>
    </w:p>
    <w:p w14:paraId="5A744BA4" w14:textId="77777777" w:rsidR="00206A4C" w:rsidRDefault="00214C13" w:rsidP="00214C13">
      <w:pPr>
        <w:spacing w:before="100" w:beforeAutospacing="1" w:after="100" w:afterAutospacing="1" w:line="240" w:lineRule="auto"/>
        <w:rPr>
          <w:rFonts w:eastAsia="Times New Roman" w:cs="Times New Roman"/>
          <w:sz w:val="28"/>
          <w:szCs w:val="24"/>
        </w:rPr>
      </w:pPr>
      <w:r>
        <w:rPr>
          <w:rFonts w:eastAsia="Times New Roman" w:cs="Times New Roman"/>
          <w:sz w:val="28"/>
          <w:szCs w:val="24"/>
        </w:rPr>
        <w:t xml:space="preserve">This </w:t>
      </w:r>
      <w:r w:rsidR="00206A4C">
        <w:rPr>
          <w:rFonts w:eastAsia="Times New Roman" w:cs="Times New Roman"/>
          <w:sz w:val="28"/>
          <w:szCs w:val="24"/>
        </w:rPr>
        <w:t>app</w:t>
      </w:r>
      <w:r>
        <w:rPr>
          <w:rFonts w:eastAsia="Times New Roman" w:cs="Times New Roman"/>
          <w:sz w:val="28"/>
          <w:szCs w:val="24"/>
        </w:rPr>
        <w:t xml:space="preserve"> might be helpful for persons</w:t>
      </w:r>
      <w:r w:rsidRPr="009A6634">
        <w:rPr>
          <w:rFonts w:eastAsia="Times New Roman" w:cs="Times New Roman"/>
          <w:sz w:val="28"/>
          <w:szCs w:val="24"/>
        </w:rPr>
        <w:t xml:space="preserve"> with limited</w:t>
      </w:r>
      <w:r>
        <w:rPr>
          <w:rFonts w:eastAsia="Times New Roman" w:cs="Times New Roman"/>
          <w:sz w:val="28"/>
          <w:szCs w:val="24"/>
        </w:rPr>
        <w:t xml:space="preserve"> to no</w:t>
      </w:r>
      <w:r w:rsidRPr="009A6634">
        <w:rPr>
          <w:rFonts w:eastAsia="Times New Roman" w:cs="Times New Roman"/>
          <w:sz w:val="28"/>
          <w:szCs w:val="24"/>
        </w:rPr>
        <w:t xml:space="preserve"> upper-body mobility resulting from spinal cord injuries, multiple sclerosis, ALS, muscular dystrophy, cerebral palsy, brain injuries, stroke</w:t>
      </w:r>
      <w:r>
        <w:rPr>
          <w:rFonts w:eastAsia="Times New Roman" w:cs="Times New Roman"/>
          <w:sz w:val="28"/>
          <w:szCs w:val="24"/>
        </w:rPr>
        <w:t>, or amputation.</w:t>
      </w:r>
    </w:p>
    <w:p w14:paraId="3A86B6E8" w14:textId="18E33D46" w:rsidR="00A73A8A" w:rsidRPr="00A73A8A" w:rsidRDefault="00F07273" w:rsidP="00A73A8A">
      <w:pPr>
        <w:spacing w:before="100" w:beforeAutospacing="1" w:after="100" w:afterAutospacing="1" w:line="240" w:lineRule="auto"/>
        <w:rPr>
          <w:rFonts w:eastAsia="Times New Roman" w:cs="Times New Roman"/>
          <w:b/>
          <w:sz w:val="28"/>
          <w:szCs w:val="24"/>
        </w:rPr>
      </w:pPr>
      <w:r>
        <w:rPr>
          <w:rFonts w:eastAsia="Times New Roman" w:cs="Times New Roman"/>
          <w:b/>
          <w:noProof/>
          <w:sz w:val="28"/>
          <w:szCs w:val="24"/>
          <w:lang w:eastAsia="en-AU"/>
        </w:rPr>
        <w:drawing>
          <wp:inline distT="0" distB="0" distL="0" distR="0" wp14:anchorId="49AC6F71" wp14:editId="660E8BD3">
            <wp:extent cx="2238375" cy="2376356"/>
            <wp:effectExtent l="0" t="0" r="0" b="5080"/>
            <wp:docPr id="5" name="Picture 5" descr="Image of Eye Gaze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881" cy="2376893"/>
                    </a:xfrm>
                    <a:prstGeom prst="rect">
                      <a:avLst/>
                    </a:prstGeom>
                    <a:noFill/>
                    <a:ln>
                      <a:noFill/>
                    </a:ln>
                  </pic:spPr>
                </pic:pic>
              </a:graphicData>
            </a:graphic>
          </wp:inline>
        </w:drawing>
      </w:r>
    </w:p>
    <w:p w14:paraId="5D23C470" w14:textId="77777777" w:rsidR="00DF4E5F" w:rsidRPr="00DF4E5F" w:rsidRDefault="00DF4E5F" w:rsidP="00DF4E5F">
      <w:pPr>
        <w:rPr>
          <w:rFonts w:eastAsia="Times New Roman" w:cs="Times New Roman"/>
          <w:b/>
          <w:sz w:val="28"/>
          <w:szCs w:val="28"/>
        </w:rPr>
      </w:pPr>
      <w:r w:rsidRPr="00DF4E5F">
        <w:rPr>
          <w:rFonts w:eastAsia="Times New Roman" w:cs="Times New Roman"/>
          <w:b/>
          <w:sz w:val="28"/>
          <w:szCs w:val="28"/>
        </w:rPr>
        <w:t>Access Needs:</w:t>
      </w:r>
      <w:r w:rsidRPr="00DF4E5F">
        <w:rPr>
          <w:rFonts w:eastAsia="Times New Roman" w:cs="Times New Roman"/>
          <w:sz w:val="28"/>
          <w:szCs w:val="28"/>
        </w:rPr>
        <w:t xml:space="preserve"> </w:t>
      </w:r>
    </w:p>
    <w:p w14:paraId="4033D494" w14:textId="77777777" w:rsidR="00DF4E5F" w:rsidRDefault="00DF4E5F" w:rsidP="00DF4E5F">
      <w:pPr>
        <w:pStyle w:val="ListParagraph"/>
        <w:numPr>
          <w:ilvl w:val="0"/>
          <w:numId w:val="24"/>
        </w:numPr>
        <w:rPr>
          <w:rFonts w:eastAsia="Times New Roman" w:cs="Times New Roman"/>
          <w:sz w:val="28"/>
          <w:szCs w:val="28"/>
        </w:rPr>
      </w:pPr>
      <w:r w:rsidRPr="0066791D">
        <w:rPr>
          <w:rFonts w:eastAsia="Times New Roman" w:cs="Times New Roman"/>
          <w:sz w:val="28"/>
          <w:szCs w:val="28"/>
        </w:rPr>
        <w:t>Physical</w:t>
      </w:r>
    </w:p>
    <w:p w14:paraId="027BE6B7" w14:textId="77777777" w:rsidR="00D25BDA" w:rsidRDefault="00D25BDA" w:rsidP="00D25BDA">
      <w:pPr>
        <w:pStyle w:val="ListParagraph"/>
        <w:spacing w:after="0"/>
        <w:ind w:left="1080"/>
        <w:rPr>
          <w:rFonts w:eastAsia="Times New Roman" w:cs="Times New Roman"/>
          <w:sz w:val="28"/>
          <w:szCs w:val="28"/>
        </w:rPr>
      </w:pPr>
    </w:p>
    <w:p w14:paraId="664EBEF7" w14:textId="77777777" w:rsidR="00951095" w:rsidRDefault="00CF2685" w:rsidP="00775299">
      <w:pPr>
        <w:spacing w:after="100" w:afterAutospacing="1" w:line="240" w:lineRule="auto"/>
        <w:rPr>
          <w:rFonts w:eastAsia="Times New Roman" w:cstheme="minorHAnsi"/>
          <w:b/>
          <w:sz w:val="28"/>
          <w:szCs w:val="28"/>
        </w:rPr>
      </w:pPr>
      <w:r w:rsidRPr="00951095">
        <w:rPr>
          <w:rFonts w:eastAsia="Times New Roman" w:cstheme="minorHAnsi"/>
          <w:b/>
          <w:sz w:val="28"/>
          <w:szCs w:val="28"/>
        </w:rPr>
        <w:t>Compatibility:</w:t>
      </w:r>
    </w:p>
    <w:p w14:paraId="7600E451" w14:textId="77777777" w:rsidR="00775299" w:rsidRDefault="00DC5362" w:rsidP="00775299">
      <w:pPr>
        <w:pStyle w:val="ListParagraph"/>
        <w:numPr>
          <w:ilvl w:val="0"/>
          <w:numId w:val="24"/>
        </w:numPr>
        <w:spacing w:before="100" w:beforeAutospacing="1" w:after="100" w:afterAutospacing="1" w:line="240" w:lineRule="auto"/>
        <w:rPr>
          <w:rFonts w:eastAsia="Times New Roman" w:cstheme="minorHAnsi"/>
          <w:sz w:val="28"/>
          <w:szCs w:val="28"/>
        </w:rPr>
      </w:pPr>
      <w:r w:rsidRPr="00DC5362">
        <w:rPr>
          <w:rFonts w:eastAsia="Times New Roman" w:cstheme="minorHAnsi"/>
          <w:sz w:val="28"/>
          <w:szCs w:val="28"/>
        </w:rPr>
        <w:t>The effectiveness of these applications depends on the quality of the built-in camera of the device, please contact your mobile or tablet provider for further information on the compatibility of your device.</w:t>
      </w:r>
    </w:p>
    <w:p w14:paraId="1B43FF6C" w14:textId="76605E72" w:rsidR="00D25BDA" w:rsidRPr="00DC5362" w:rsidRDefault="00775299" w:rsidP="00775299">
      <w:pPr>
        <w:pStyle w:val="ListParagraph"/>
        <w:numPr>
          <w:ilvl w:val="0"/>
          <w:numId w:val="24"/>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For </w:t>
      </w:r>
      <w:ins w:id="0" w:author="Helen Abric" w:date="2020-04-28T15:34:00Z">
        <w:r w:rsidR="003F0CE0">
          <w:rPr>
            <w:rFonts w:eastAsia="Times New Roman" w:cstheme="minorHAnsi"/>
            <w:sz w:val="28"/>
            <w:szCs w:val="28"/>
          </w:rPr>
          <w:t>A</w:t>
        </w:r>
      </w:ins>
      <w:del w:id="1" w:author="Helen Abric" w:date="2020-04-28T15:34:00Z">
        <w:r w:rsidDel="003F0CE0">
          <w:rPr>
            <w:rFonts w:eastAsia="Times New Roman" w:cstheme="minorHAnsi"/>
            <w:sz w:val="28"/>
            <w:szCs w:val="28"/>
          </w:rPr>
          <w:delText>a</w:delText>
        </w:r>
      </w:del>
      <w:r>
        <w:rPr>
          <w:rFonts w:eastAsia="Times New Roman" w:cstheme="minorHAnsi"/>
          <w:sz w:val="28"/>
          <w:szCs w:val="28"/>
        </w:rPr>
        <w:t xml:space="preserve">pple devices, a </w:t>
      </w:r>
      <w:proofErr w:type="spellStart"/>
      <w:r>
        <w:rPr>
          <w:rFonts w:eastAsia="Times New Roman" w:cstheme="minorHAnsi"/>
          <w:sz w:val="28"/>
          <w:szCs w:val="28"/>
        </w:rPr>
        <w:t>TrueDepth</w:t>
      </w:r>
      <w:proofErr w:type="spellEnd"/>
      <w:r>
        <w:rPr>
          <w:rFonts w:eastAsia="Times New Roman" w:cstheme="minorHAnsi"/>
          <w:sz w:val="28"/>
          <w:szCs w:val="28"/>
        </w:rPr>
        <w:t xml:space="preserve"> Camera is require</w:t>
      </w:r>
      <w:ins w:id="2" w:author="Helen Abric" w:date="2020-04-28T15:34:00Z">
        <w:r w:rsidR="003F0CE0">
          <w:rPr>
            <w:rFonts w:eastAsia="Times New Roman" w:cstheme="minorHAnsi"/>
            <w:sz w:val="28"/>
            <w:szCs w:val="28"/>
          </w:rPr>
          <w:t>d</w:t>
        </w:r>
      </w:ins>
      <w:del w:id="3" w:author="Helen Abric" w:date="2020-04-28T15:34:00Z">
        <w:r w:rsidDel="003F0CE0">
          <w:rPr>
            <w:rFonts w:eastAsia="Times New Roman" w:cstheme="minorHAnsi"/>
            <w:sz w:val="28"/>
            <w:szCs w:val="28"/>
          </w:rPr>
          <w:delText>s</w:delText>
        </w:r>
      </w:del>
      <w:r>
        <w:rPr>
          <w:rFonts w:eastAsia="Times New Roman" w:cstheme="minorHAnsi"/>
          <w:sz w:val="28"/>
          <w:szCs w:val="28"/>
        </w:rPr>
        <w:t xml:space="preserve"> for the app to operate. Currently, the following models are supported: </w:t>
      </w:r>
      <w:r>
        <w:rPr>
          <w:sz w:val="28"/>
        </w:rPr>
        <w:t>iPad Pro 11, iPad Pro 12.9, iPhone X, iPhone XS</w:t>
      </w:r>
      <w:r w:rsidR="00C510EC">
        <w:rPr>
          <w:sz w:val="28"/>
        </w:rPr>
        <w:t>, iPhone XS Max, and iPhone XR.</w:t>
      </w:r>
    </w:p>
    <w:p w14:paraId="1AAA9FCA" w14:textId="77777777" w:rsidR="00D25BDA" w:rsidRPr="00F07273" w:rsidRDefault="00D25BDA" w:rsidP="00C510EC">
      <w:pPr>
        <w:spacing w:before="100" w:beforeAutospacing="1" w:after="120" w:line="240" w:lineRule="auto"/>
        <w:ind w:left="720"/>
        <w:rPr>
          <w:rFonts w:cstheme="minorHAnsi"/>
          <w:sz w:val="96"/>
          <w:szCs w:val="44"/>
        </w:rPr>
      </w:pPr>
    </w:p>
    <w:p w14:paraId="1EC0BBC9" w14:textId="77777777" w:rsidR="00D25BDA" w:rsidRDefault="00DC5362" w:rsidP="00775299">
      <w:pPr>
        <w:spacing w:before="100" w:beforeAutospacing="1" w:after="0" w:line="240" w:lineRule="auto"/>
        <w:rPr>
          <w:rFonts w:eastAsia="Times New Roman" w:cstheme="minorHAnsi"/>
          <w:b/>
          <w:sz w:val="28"/>
          <w:szCs w:val="28"/>
        </w:rPr>
      </w:pPr>
      <w:r>
        <w:rPr>
          <w:rFonts w:eastAsia="Times New Roman" w:cstheme="minorHAnsi"/>
          <w:b/>
          <w:sz w:val="28"/>
          <w:szCs w:val="28"/>
        </w:rPr>
        <w:lastRenderedPageBreak/>
        <w:t>Eye Gaze Applications</w:t>
      </w:r>
      <w:r w:rsidR="00DF4E5F" w:rsidRPr="00D25BDA">
        <w:rPr>
          <w:rFonts w:eastAsia="Times New Roman" w:cstheme="minorHAnsi"/>
          <w:b/>
          <w:sz w:val="28"/>
          <w:szCs w:val="28"/>
        </w:rPr>
        <w:t>:</w:t>
      </w:r>
    </w:p>
    <w:p w14:paraId="62F0D8B9" w14:textId="77777777" w:rsidR="00D25BDA" w:rsidRDefault="00D25BDA" w:rsidP="00DC5362">
      <w:pPr>
        <w:spacing w:after="0" w:line="240" w:lineRule="auto"/>
        <w:rPr>
          <w:rFonts w:eastAsia="Times New Roman" w:cstheme="minorHAnsi"/>
          <w:b/>
          <w:sz w:val="28"/>
          <w:szCs w:val="28"/>
        </w:rPr>
      </w:pPr>
    </w:p>
    <w:p w14:paraId="4CB70EB8" w14:textId="08826367" w:rsidR="00063B7D" w:rsidRDefault="00DC5362" w:rsidP="00891ECD">
      <w:pPr>
        <w:pStyle w:val="ListParagraph"/>
        <w:numPr>
          <w:ilvl w:val="0"/>
          <w:numId w:val="26"/>
        </w:numPr>
        <w:spacing w:after="120" w:line="240" w:lineRule="auto"/>
        <w:ind w:left="714" w:hanging="357"/>
        <w:rPr>
          <w:rFonts w:eastAsia="Times New Roman" w:cstheme="minorHAnsi"/>
          <w:b/>
          <w:sz w:val="28"/>
          <w:szCs w:val="28"/>
        </w:rPr>
      </w:pPr>
      <w:r>
        <w:rPr>
          <w:rFonts w:eastAsia="Times New Roman" w:cstheme="minorHAnsi"/>
          <w:b/>
          <w:sz w:val="28"/>
          <w:szCs w:val="28"/>
        </w:rPr>
        <w:t>Hawkeye Access</w:t>
      </w:r>
      <w:r w:rsidR="00063B7D">
        <w:rPr>
          <w:rFonts w:eastAsia="Times New Roman" w:cstheme="minorHAnsi"/>
          <w:b/>
          <w:sz w:val="28"/>
          <w:szCs w:val="28"/>
        </w:rPr>
        <w:t xml:space="preserve"> </w:t>
      </w:r>
      <w:r w:rsidR="00891ECD" w:rsidRPr="00891ECD">
        <w:rPr>
          <w:rFonts w:eastAsia="Times New Roman" w:cstheme="minorHAnsi"/>
          <w:bCs/>
          <w:sz w:val="28"/>
          <w:szCs w:val="28"/>
        </w:rPr>
        <w:t>– Free</w:t>
      </w:r>
    </w:p>
    <w:p w14:paraId="7E6DDED0" w14:textId="77777777" w:rsidR="00891ECD" w:rsidRPr="00891ECD" w:rsidRDefault="00891ECD" w:rsidP="00891ECD">
      <w:pPr>
        <w:pStyle w:val="ListParagraph"/>
        <w:spacing w:after="120" w:line="240" w:lineRule="auto"/>
        <w:ind w:left="714"/>
        <w:rPr>
          <w:rFonts w:eastAsia="Times New Roman" w:cstheme="minorHAnsi"/>
          <w:bCs/>
          <w:sz w:val="10"/>
          <w:szCs w:val="10"/>
        </w:rPr>
      </w:pPr>
    </w:p>
    <w:p w14:paraId="25BC76B2" w14:textId="77777777" w:rsidR="00063B7D" w:rsidRPr="00063B7D" w:rsidRDefault="00063B7D" w:rsidP="00063B7D">
      <w:pPr>
        <w:pStyle w:val="ListParagraph"/>
        <w:spacing w:after="0" w:line="240" w:lineRule="auto"/>
        <w:rPr>
          <w:rFonts w:eastAsia="Times New Roman" w:cstheme="minorHAnsi"/>
          <w:b/>
          <w:sz w:val="28"/>
          <w:szCs w:val="28"/>
        </w:rPr>
      </w:pPr>
      <w:r>
        <w:rPr>
          <w:noProof/>
          <w:lang w:eastAsia="en-AU"/>
        </w:rPr>
        <w:drawing>
          <wp:inline distT="0" distB="0" distL="0" distR="0" wp14:anchorId="623459E3" wp14:editId="0D6934F5">
            <wp:extent cx="1143000" cy="1129711"/>
            <wp:effectExtent l="0" t="0" r="0" b="0"/>
            <wp:docPr id="1" name="Picture 1" descr="Image of Hawkeye Access App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wkeye access ap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557" t="15032" r="31424" b="15275"/>
                    <a:stretch/>
                  </pic:blipFill>
                  <pic:spPr bwMode="auto">
                    <a:xfrm>
                      <a:off x="0" y="0"/>
                      <a:ext cx="1144825" cy="1131515"/>
                    </a:xfrm>
                    <a:prstGeom prst="rect">
                      <a:avLst/>
                    </a:prstGeom>
                    <a:noFill/>
                    <a:ln>
                      <a:noFill/>
                    </a:ln>
                    <a:extLst>
                      <a:ext uri="{53640926-AAD7-44D8-BBD7-CCE9431645EC}">
                        <a14:shadowObscured xmlns:a14="http://schemas.microsoft.com/office/drawing/2010/main"/>
                      </a:ext>
                    </a:extLst>
                  </pic:spPr>
                </pic:pic>
              </a:graphicData>
            </a:graphic>
          </wp:inline>
        </w:drawing>
      </w:r>
    </w:p>
    <w:p w14:paraId="4A2259F0" w14:textId="77777777" w:rsidR="00063B7D" w:rsidRDefault="00063B7D" w:rsidP="00A92042">
      <w:pPr>
        <w:ind w:left="720"/>
        <w:rPr>
          <w:sz w:val="28"/>
        </w:rPr>
      </w:pPr>
      <w:r w:rsidRPr="00063B7D">
        <w:rPr>
          <w:sz w:val="28"/>
        </w:rPr>
        <w:t>Hawkeye Access lets you control y</w:t>
      </w:r>
      <w:r>
        <w:rPr>
          <w:sz w:val="28"/>
        </w:rPr>
        <w:t>our iOS device using your eyes. It work with any website, including communication providers, allowing individuals with physical disability to control and browse the site</w:t>
      </w:r>
      <w:r w:rsidRPr="00063B7D">
        <w:rPr>
          <w:sz w:val="28"/>
        </w:rPr>
        <w:t xml:space="preserve"> hands-free, all through eye movements.</w:t>
      </w:r>
      <w:r w:rsidR="00A92042">
        <w:rPr>
          <w:sz w:val="28"/>
        </w:rPr>
        <w:t xml:space="preserve"> </w:t>
      </w:r>
      <w:r w:rsidRPr="00063B7D">
        <w:rPr>
          <w:sz w:val="28"/>
        </w:rPr>
        <w:t>Hawkeye Access only works on devices with a TrueDepth camera (like the iPhone XS or new iPad Pro).</w:t>
      </w:r>
    </w:p>
    <w:p w14:paraId="22E12CC6" w14:textId="77777777" w:rsidR="00CE334B" w:rsidRDefault="00063B7D" w:rsidP="00775299">
      <w:pPr>
        <w:ind w:left="720"/>
        <w:rPr>
          <w:sz w:val="28"/>
        </w:rPr>
      </w:pPr>
      <w:r>
        <w:rPr>
          <w:sz w:val="28"/>
        </w:rPr>
        <w:t>Compatibility: Requires iOS 12.0 or later and a TrueDepth camera</w:t>
      </w:r>
      <w:r w:rsidR="00775299" w:rsidRPr="00775299">
        <w:rPr>
          <w:sz w:val="28"/>
        </w:rPr>
        <w:t xml:space="preserve"> </w:t>
      </w:r>
    </w:p>
    <w:p w14:paraId="337F6094" w14:textId="77777777" w:rsidR="00A92042" w:rsidRDefault="00A92042" w:rsidP="00CE334B">
      <w:pPr>
        <w:ind w:left="720"/>
        <w:rPr>
          <w:sz w:val="28"/>
        </w:rPr>
      </w:pPr>
      <w:r>
        <w:rPr>
          <w:sz w:val="28"/>
        </w:rPr>
        <w:t xml:space="preserve">Prices: Free </w:t>
      </w:r>
    </w:p>
    <w:p w14:paraId="38A8CD88" w14:textId="77777777" w:rsidR="00CE334B" w:rsidRDefault="00CE334B" w:rsidP="00CE334B">
      <w:pPr>
        <w:ind w:left="720"/>
        <w:rPr>
          <w:sz w:val="28"/>
        </w:rPr>
      </w:pPr>
      <w:r>
        <w:rPr>
          <w:sz w:val="28"/>
        </w:rPr>
        <w:t xml:space="preserve">More information at </w:t>
      </w:r>
      <w:hyperlink r:id="rId11" w:history="1">
        <w:r w:rsidRPr="00063B7D">
          <w:rPr>
            <w:rStyle w:val="Hyperlink"/>
            <w:sz w:val="28"/>
          </w:rPr>
          <w:t>Hawkeye Accessibility Web Page</w:t>
        </w:r>
      </w:hyperlink>
    </w:p>
    <w:p w14:paraId="3EE1A3FC" w14:textId="77777777" w:rsidR="00063B7D" w:rsidRDefault="00CE334B" w:rsidP="00A92042">
      <w:pPr>
        <w:spacing w:after="0"/>
        <w:ind w:left="720"/>
        <w:rPr>
          <w:sz w:val="28"/>
        </w:rPr>
      </w:pPr>
      <w:r>
        <w:rPr>
          <w:sz w:val="28"/>
        </w:rPr>
        <w:t xml:space="preserve">You can buy this application from </w:t>
      </w:r>
      <w:r w:rsidR="00775299">
        <w:rPr>
          <w:sz w:val="28"/>
        </w:rPr>
        <w:t xml:space="preserve">the </w:t>
      </w:r>
      <w:hyperlink r:id="rId12" w:history="1">
        <w:r w:rsidR="00775299" w:rsidRPr="00775299">
          <w:rPr>
            <w:rStyle w:val="Hyperlink"/>
            <w:sz w:val="28"/>
          </w:rPr>
          <w:t xml:space="preserve">Apple </w:t>
        </w:r>
        <w:r>
          <w:rPr>
            <w:rStyle w:val="Hyperlink"/>
            <w:sz w:val="28"/>
          </w:rPr>
          <w:t>Store</w:t>
        </w:r>
      </w:hyperlink>
      <w:r w:rsidR="00063B7D">
        <w:rPr>
          <w:sz w:val="28"/>
        </w:rPr>
        <w:t>.</w:t>
      </w:r>
    </w:p>
    <w:p w14:paraId="715CE29F" w14:textId="77777777" w:rsidR="006D269D" w:rsidRPr="00063B7D" w:rsidRDefault="006D269D" w:rsidP="00CE334B">
      <w:pPr>
        <w:pStyle w:val="NoSpacing"/>
      </w:pPr>
    </w:p>
    <w:p w14:paraId="136ED311" w14:textId="77777777" w:rsidR="006D269D" w:rsidRDefault="00DC5362" w:rsidP="006D269D">
      <w:pPr>
        <w:pStyle w:val="ListParagraph"/>
        <w:numPr>
          <w:ilvl w:val="0"/>
          <w:numId w:val="26"/>
        </w:numPr>
        <w:spacing w:after="0" w:line="240" w:lineRule="auto"/>
        <w:rPr>
          <w:rFonts w:eastAsia="Times New Roman" w:cstheme="minorHAnsi"/>
          <w:b/>
          <w:sz w:val="28"/>
          <w:szCs w:val="28"/>
        </w:rPr>
      </w:pPr>
      <w:r>
        <w:rPr>
          <w:rFonts w:eastAsia="Times New Roman" w:cstheme="minorHAnsi"/>
          <w:b/>
          <w:sz w:val="28"/>
          <w:szCs w:val="28"/>
        </w:rPr>
        <w:t>I Have Voice</w:t>
      </w:r>
      <w:r w:rsidR="00775299">
        <w:rPr>
          <w:rFonts w:eastAsia="Times New Roman" w:cstheme="minorHAnsi"/>
          <w:b/>
          <w:sz w:val="28"/>
          <w:szCs w:val="28"/>
        </w:rPr>
        <w:t xml:space="preserve"> </w:t>
      </w:r>
      <w:r w:rsidR="00775299">
        <w:rPr>
          <w:rFonts w:eastAsia="Times New Roman" w:cstheme="minorHAnsi"/>
          <w:sz w:val="28"/>
          <w:szCs w:val="28"/>
        </w:rPr>
        <w:t xml:space="preserve">– Free </w:t>
      </w:r>
    </w:p>
    <w:p w14:paraId="1DA3FCD5" w14:textId="77777777" w:rsidR="009C32C4" w:rsidRDefault="009C32C4" w:rsidP="006D269D">
      <w:pPr>
        <w:spacing w:after="0" w:line="240" w:lineRule="auto"/>
        <w:ind w:left="720"/>
        <w:rPr>
          <w:rFonts w:eastAsia="Times New Roman" w:cstheme="minorHAnsi"/>
          <w:sz w:val="28"/>
          <w:szCs w:val="28"/>
        </w:rPr>
      </w:pPr>
      <w:r>
        <w:rPr>
          <w:noProof/>
          <w:lang w:eastAsia="en-AU"/>
        </w:rPr>
        <w:drawing>
          <wp:inline distT="0" distB="0" distL="0" distR="0" wp14:anchorId="1821462A" wp14:editId="4F8D84B6">
            <wp:extent cx="1114425" cy="1114425"/>
            <wp:effectExtent l="0" t="0" r="9525" b="9525"/>
            <wp:docPr id="3" name="Picture 3" descr="Image of I Have Voice App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 HAVE VOICE ap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106" cy="1114106"/>
                    </a:xfrm>
                    <a:prstGeom prst="roundRect">
                      <a:avLst>
                        <a:gd name="adj" fmla="val 8594"/>
                      </a:avLst>
                    </a:prstGeom>
                    <a:solidFill>
                      <a:srgbClr val="FFFFFF">
                        <a:shade val="85000"/>
                      </a:srgbClr>
                    </a:solidFill>
                    <a:ln>
                      <a:noFill/>
                    </a:ln>
                    <a:effectLst/>
                  </pic:spPr>
                </pic:pic>
              </a:graphicData>
            </a:graphic>
          </wp:inline>
        </w:drawing>
      </w:r>
    </w:p>
    <w:p w14:paraId="3727400F" w14:textId="77777777" w:rsidR="006D269D" w:rsidRDefault="006D269D" w:rsidP="006D269D">
      <w:pPr>
        <w:spacing w:after="0" w:line="240" w:lineRule="auto"/>
        <w:ind w:left="720"/>
        <w:rPr>
          <w:rFonts w:eastAsia="Times New Roman" w:cstheme="minorHAnsi"/>
          <w:sz w:val="28"/>
          <w:szCs w:val="28"/>
        </w:rPr>
      </w:pPr>
      <w:r>
        <w:rPr>
          <w:rFonts w:eastAsia="Times New Roman" w:cstheme="minorHAnsi"/>
          <w:sz w:val="28"/>
          <w:szCs w:val="28"/>
        </w:rPr>
        <w:t xml:space="preserve">The I Have Voice app </w:t>
      </w:r>
      <w:r w:rsidRPr="006D269D">
        <w:rPr>
          <w:rFonts w:eastAsia="Times New Roman" w:cstheme="minorHAnsi"/>
          <w:sz w:val="28"/>
          <w:szCs w:val="28"/>
        </w:rPr>
        <w:t>speaks aloud actions which user can select with their eyes.</w:t>
      </w:r>
      <w:r>
        <w:rPr>
          <w:rFonts w:eastAsia="Times New Roman" w:cstheme="minorHAnsi"/>
          <w:sz w:val="28"/>
          <w:szCs w:val="28"/>
        </w:rPr>
        <w:t xml:space="preserve"> Actions can be customised so that each icon is connected to a different phrase or saying, allowing individuals with physical and cognitive disabilities to communicate what they need or are feeling. </w:t>
      </w:r>
    </w:p>
    <w:p w14:paraId="77D160A1" w14:textId="77777777" w:rsidR="00775299" w:rsidRPr="006D269D" w:rsidRDefault="00775299" w:rsidP="00775299">
      <w:pPr>
        <w:spacing w:before="100" w:beforeAutospacing="1" w:after="100" w:afterAutospacing="1" w:line="240" w:lineRule="auto"/>
        <w:ind w:left="720"/>
        <w:rPr>
          <w:rFonts w:eastAsia="Times New Roman" w:cstheme="minorHAnsi"/>
          <w:sz w:val="28"/>
          <w:szCs w:val="28"/>
        </w:rPr>
      </w:pPr>
      <w:r w:rsidRPr="00775299">
        <w:rPr>
          <w:rFonts w:eastAsia="Times New Roman" w:cstheme="minorHAnsi"/>
          <w:sz w:val="28"/>
          <w:szCs w:val="28"/>
        </w:rPr>
        <w:t>Actions can be selected either by looking at an action and holding the gaze on it for about 3 seconds or by blinking with one or both eyes when looking at an action.</w:t>
      </w:r>
    </w:p>
    <w:p w14:paraId="3674F0E2" w14:textId="77777777" w:rsidR="00775299" w:rsidRDefault="00775299" w:rsidP="00775299">
      <w:pPr>
        <w:ind w:left="720"/>
        <w:rPr>
          <w:sz w:val="28"/>
        </w:rPr>
      </w:pPr>
      <w:r>
        <w:rPr>
          <w:sz w:val="28"/>
        </w:rPr>
        <w:t xml:space="preserve">I Have Voice </w:t>
      </w:r>
      <w:r w:rsidRPr="00063B7D">
        <w:rPr>
          <w:sz w:val="28"/>
        </w:rPr>
        <w:t xml:space="preserve">only works on </w:t>
      </w:r>
      <w:r>
        <w:rPr>
          <w:sz w:val="28"/>
        </w:rPr>
        <w:t xml:space="preserve">iOS </w:t>
      </w:r>
      <w:r w:rsidRPr="00063B7D">
        <w:rPr>
          <w:sz w:val="28"/>
        </w:rPr>
        <w:t>devices with a TrueDepth camera</w:t>
      </w:r>
      <w:r>
        <w:rPr>
          <w:sz w:val="28"/>
        </w:rPr>
        <w:t>, contact your mobile or device provider for further information.</w:t>
      </w:r>
    </w:p>
    <w:p w14:paraId="3F49D343" w14:textId="77777777" w:rsidR="00CE334B" w:rsidRDefault="00775299" w:rsidP="00A92042">
      <w:pPr>
        <w:spacing w:after="120"/>
        <w:ind w:left="720"/>
        <w:rPr>
          <w:sz w:val="28"/>
        </w:rPr>
      </w:pPr>
      <w:r>
        <w:rPr>
          <w:sz w:val="28"/>
        </w:rPr>
        <w:t>Compatibility: Requires iOS 12.0 o</w:t>
      </w:r>
      <w:r w:rsidR="00CE334B">
        <w:rPr>
          <w:sz w:val="28"/>
        </w:rPr>
        <w:t>r later and a TrueDepth camera.</w:t>
      </w:r>
    </w:p>
    <w:p w14:paraId="0E3A7DEC" w14:textId="77777777" w:rsidR="00A92042" w:rsidRDefault="00A92042" w:rsidP="00A92042">
      <w:pPr>
        <w:spacing w:after="120"/>
        <w:ind w:left="720"/>
        <w:rPr>
          <w:sz w:val="28"/>
        </w:rPr>
      </w:pPr>
      <w:r>
        <w:rPr>
          <w:sz w:val="28"/>
        </w:rPr>
        <w:t xml:space="preserve">Prices: Free </w:t>
      </w:r>
    </w:p>
    <w:p w14:paraId="74FD6C45" w14:textId="77777777" w:rsidR="00CE334B" w:rsidRDefault="00CE334B" w:rsidP="00A92042">
      <w:pPr>
        <w:spacing w:after="120"/>
        <w:ind w:left="720"/>
        <w:rPr>
          <w:sz w:val="28"/>
        </w:rPr>
      </w:pPr>
      <w:r>
        <w:rPr>
          <w:sz w:val="28"/>
        </w:rPr>
        <w:t xml:space="preserve">More information at </w:t>
      </w:r>
      <w:hyperlink r:id="rId14" w:history="1">
        <w:r>
          <w:rPr>
            <w:rStyle w:val="Hyperlink"/>
            <w:sz w:val="28"/>
          </w:rPr>
          <w:t>I Have Voice Web Page</w:t>
        </w:r>
      </w:hyperlink>
    </w:p>
    <w:p w14:paraId="392F9358" w14:textId="77777777" w:rsidR="00CE334B" w:rsidRDefault="00CE334B" w:rsidP="00A92042">
      <w:pPr>
        <w:spacing w:after="120"/>
        <w:ind w:left="720"/>
        <w:rPr>
          <w:sz w:val="28"/>
        </w:rPr>
      </w:pPr>
      <w:r>
        <w:rPr>
          <w:sz w:val="28"/>
        </w:rPr>
        <w:t xml:space="preserve">You can buy this application from the </w:t>
      </w:r>
      <w:hyperlink r:id="rId15" w:history="1">
        <w:r w:rsidRPr="00775299">
          <w:rPr>
            <w:rStyle w:val="Hyperlink"/>
            <w:sz w:val="28"/>
          </w:rPr>
          <w:t>Apple Store</w:t>
        </w:r>
      </w:hyperlink>
      <w:r>
        <w:rPr>
          <w:sz w:val="28"/>
        </w:rPr>
        <w:t>.</w:t>
      </w:r>
    </w:p>
    <w:p w14:paraId="71346F9B" w14:textId="77777777" w:rsidR="006D269D" w:rsidRPr="00CE334B" w:rsidRDefault="006D269D" w:rsidP="00CE334B">
      <w:pPr>
        <w:pStyle w:val="NoSpacing"/>
        <w:rPr>
          <w:sz w:val="2"/>
        </w:rPr>
      </w:pPr>
    </w:p>
    <w:p w14:paraId="03AA88F2" w14:textId="77777777" w:rsidR="00DC5362" w:rsidRDefault="00DC5362" w:rsidP="00E410C7">
      <w:pPr>
        <w:pStyle w:val="ListParagraph"/>
        <w:numPr>
          <w:ilvl w:val="0"/>
          <w:numId w:val="26"/>
        </w:numPr>
        <w:spacing w:after="0" w:line="240" w:lineRule="auto"/>
        <w:rPr>
          <w:rFonts w:eastAsia="Times New Roman" w:cstheme="minorHAnsi"/>
          <w:b/>
          <w:sz w:val="28"/>
          <w:szCs w:val="28"/>
        </w:rPr>
      </w:pPr>
      <w:r>
        <w:rPr>
          <w:rFonts w:eastAsia="Times New Roman" w:cstheme="minorHAnsi"/>
          <w:b/>
          <w:sz w:val="28"/>
          <w:szCs w:val="28"/>
        </w:rPr>
        <w:t>Jabberwocky</w:t>
      </w:r>
      <w:r w:rsidR="009C32C4">
        <w:rPr>
          <w:rFonts w:eastAsia="Times New Roman" w:cstheme="minorHAnsi"/>
          <w:b/>
          <w:sz w:val="28"/>
          <w:szCs w:val="28"/>
        </w:rPr>
        <w:t xml:space="preserve"> </w:t>
      </w:r>
      <w:r w:rsidR="009C32C4">
        <w:rPr>
          <w:rFonts w:eastAsia="Times New Roman" w:cstheme="minorHAnsi"/>
          <w:sz w:val="28"/>
          <w:szCs w:val="28"/>
        </w:rPr>
        <w:t xml:space="preserve">– Free </w:t>
      </w:r>
    </w:p>
    <w:p w14:paraId="4054544D" w14:textId="77777777" w:rsidR="009C32C4" w:rsidRDefault="009C32C4" w:rsidP="00E410C7">
      <w:pPr>
        <w:spacing w:after="0" w:line="240" w:lineRule="auto"/>
        <w:ind w:left="720"/>
        <w:rPr>
          <w:rFonts w:eastAsia="Times New Roman" w:cstheme="minorHAnsi"/>
          <w:sz w:val="28"/>
          <w:szCs w:val="28"/>
        </w:rPr>
      </w:pPr>
      <w:r>
        <w:rPr>
          <w:noProof/>
          <w:lang w:eastAsia="en-AU"/>
        </w:rPr>
        <w:drawing>
          <wp:inline distT="0" distB="0" distL="0" distR="0" wp14:anchorId="03291097" wp14:editId="596E157F">
            <wp:extent cx="1147628" cy="1143000"/>
            <wp:effectExtent l="0" t="0" r="0" b="0"/>
            <wp:docPr id="4" name="Picture 4" descr="Image of Jabberwocky App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abberwocky app"/>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2275" t="16126" r="32140" b="16367"/>
                    <a:stretch/>
                  </pic:blipFill>
                  <pic:spPr bwMode="auto">
                    <a:xfrm>
                      <a:off x="0" y="0"/>
                      <a:ext cx="1157827" cy="1153158"/>
                    </a:xfrm>
                    <a:prstGeom prst="rect">
                      <a:avLst/>
                    </a:prstGeom>
                    <a:noFill/>
                    <a:ln>
                      <a:noFill/>
                    </a:ln>
                    <a:extLst>
                      <a:ext uri="{53640926-AAD7-44D8-BBD7-CCE9431645EC}">
                        <a14:shadowObscured xmlns:a14="http://schemas.microsoft.com/office/drawing/2010/main"/>
                      </a:ext>
                    </a:extLst>
                  </pic:spPr>
                </pic:pic>
              </a:graphicData>
            </a:graphic>
          </wp:inline>
        </w:drawing>
      </w:r>
    </w:p>
    <w:p w14:paraId="7E32E423" w14:textId="77777777" w:rsidR="005C1F75" w:rsidRDefault="005C1F75" w:rsidP="00E410C7">
      <w:pPr>
        <w:spacing w:before="100" w:beforeAutospacing="1" w:after="0" w:line="240" w:lineRule="auto"/>
        <w:ind w:left="720"/>
        <w:rPr>
          <w:rFonts w:eastAsia="Times New Roman" w:cstheme="minorHAnsi"/>
          <w:sz w:val="28"/>
          <w:szCs w:val="28"/>
        </w:rPr>
      </w:pPr>
      <w:r w:rsidRPr="005C1F75">
        <w:rPr>
          <w:rFonts w:eastAsia="Times New Roman" w:cstheme="minorHAnsi"/>
          <w:sz w:val="28"/>
          <w:szCs w:val="28"/>
        </w:rPr>
        <w:t>Jabberwocky AAC is an assistive communication iOS app enabling users with limited speech to talk using only head movement.</w:t>
      </w:r>
      <w:r>
        <w:rPr>
          <w:rFonts w:eastAsia="Times New Roman" w:cstheme="minorHAnsi"/>
          <w:sz w:val="28"/>
          <w:szCs w:val="28"/>
        </w:rPr>
        <w:t xml:space="preserve"> </w:t>
      </w:r>
      <w:r w:rsidRPr="005C1F75">
        <w:rPr>
          <w:rFonts w:eastAsia="Times New Roman" w:cstheme="minorHAnsi"/>
          <w:sz w:val="28"/>
          <w:szCs w:val="28"/>
        </w:rPr>
        <w:t>Jabberwocky AAC translates your head movement into a cursor used to type lett</w:t>
      </w:r>
      <w:r>
        <w:rPr>
          <w:rFonts w:eastAsia="Times New Roman" w:cstheme="minorHAnsi"/>
          <w:sz w:val="28"/>
          <w:szCs w:val="28"/>
        </w:rPr>
        <w:t xml:space="preserve">ers and initiate text-to-speech, using smart phrase prediction based on your previous history. </w:t>
      </w:r>
    </w:p>
    <w:p w14:paraId="01670E93" w14:textId="77777777" w:rsidR="009C32C4" w:rsidRPr="009C32C4" w:rsidRDefault="009C32C4" w:rsidP="009C32C4">
      <w:pPr>
        <w:spacing w:line="240" w:lineRule="auto"/>
        <w:ind w:left="720"/>
        <w:rPr>
          <w:sz w:val="28"/>
          <w:szCs w:val="28"/>
        </w:rPr>
      </w:pPr>
      <w:r w:rsidRPr="009C32C4">
        <w:rPr>
          <w:sz w:val="28"/>
          <w:szCs w:val="28"/>
        </w:rPr>
        <w:t xml:space="preserve">This app is comprised on a specialised keyboard which allows you to type using eye movements. Typed sentences can then be spoken out loud or copied to communication app or messenger. </w:t>
      </w:r>
    </w:p>
    <w:p w14:paraId="69A6DA9E" w14:textId="77777777" w:rsidR="00CE334B" w:rsidRDefault="009C32C4" w:rsidP="00A92042">
      <w:pPr>
        <w:spacing w:after="120" w:line="240" w:lineRule="auto"/>
        <w:ind w:left="720"/>
        <w:rPr>
          <w:sz w:val="28"/>
          <w:szCs w:val="28"/>
        </w:rPr>
      </w:pPr>
      <w:r w:rsidRPr="009C32C4">
        <w:rPr>
          <w:sz w:val="28"/>
          <w:szCs w:val="28"/>
        </w:rPr>
        <w:t xml:space="preserve">Compatibility: Requires iOS 12.0 or later and </w:t>
      </w:r>
      <w:r>
        <w:rPr>
          <w:sz w:val="28"/>
          <w:szCs w:val="28"/>
        </w:rPr>
        <w:t xml:space="preserve">Face Recognition </w:t>
      </w:r>
      <w:r w:rsidR="00251E4B">
        <w:rPr>
          <w:sz w:val="28"/>
          <w:szCs w:val="28"/>
        </w:rPr>
        <w:t>compatibility</w:t>
      </w:r>
      <w:r w:rsidR="00CE334B">
        <w:rPr>
          <w:sz w:val="28"/>
          <w:szCs w:val="28"/>
        </w:rPr>
        <w:t>.</w:t>
      </w:r>
    </w:p>
    <w:p w14:paraId="411DC899" w14:textId="77777777" w:rsidR="00A92042" w:rsidRDefault="00A92042" w:rsidP="00A92042">
      <w:pPr>
        <w:spacing w:after="120"/>
        <w:ind w:left="720"/>
        <w:rPr>
          <w:sz w:val="28"/>
        </w:rPr>
      </w:pPr>
      <w:r>
        <w:rPr>
          <w:sz w:val="28"/>
        </w:rPr>
        <w:t xml:space="preserve">Prices: Free </w:t>
      </w:r>
    </w:p>
    <w:p w14:paraId="2EA57BC9" w14:textId="77777777" w:rsidR="00A92042" w:rsidRPr="009C32C4" w:rsidRDefault="00A92042" w:rsidP="00A92042">
      <w:pPr>
        <w:spacing w:after="120" w:line="240" w:lineRule="auto"/>
        <w:ind w:firstLine="720"/>
        <w:rPr>
          <w:sz w:val="28"/>
          <w:szCs w:val="28"/>
        </w:rPr>
      </w:pPr>
      <w:r w:rsidRPr="009C32C4">
        <w:rPr>
          <w:sz w:val="28"/>
          <w:szCs w:val="28"/>
        </w:rPr>
        <w:t xml:space="preserve">More information at </w:t>
      </w:r>
      <w:hyperlink r:id="rId17" w:history="1">
        <w:r w:rsidRPr="009C32C4">
          <w:rPr>
            <w:rStyle w:val="Hyperlink"/>
            <w:sz w:val="28"/>
            <w:szCs w:val="28"/>
          </w:rPr>
          <w:t>Jabberwocky Swiftable Web Page</w:t>
        </w:r>
      </w:hyperlink>
    </w:p>
    <w:p w14:paraId="1D8A9E92" w14:textId="77777777" w:rsidR="009C32C4" w:rsidRPr="009C32C4" w:rsidRDefault="00CE334B" w:rsidP="00A92042">
      <w:pPr>
        <w:spacing w:after="120" w:line="240" w:lineRule="auto"/>
        <w:ind w:left="720"/>
        <w:rPr>
          <w:sz w:val="28"/>
          <w:szCs w:val="28"/>
        </w:rPr>
      </w:pPr>
      <w:r>
        <w:rPr>
          <w:sz w:val="28"/>
          <w:szCs w:val="28"/>
        </w:rPr>
        <w:t xml:space="preserve">You can buy this </w:t>
      </w:r>
      <w:r>
        <w:rPr>
          <w:sz w:val="28"/>
        </w:rPr>
        <w:t>application</w:t>
      </w:r>
      <w:r>
        <w:rPr>
          <w:sz w:val="28"/>
          <w:szCs w:val="28"/>
        </w:rPr>
        <w:t xml:space="preserve"> from </w:t>
      </w:r>
      <w:r w:rsidR="009C32C4" w:rsidRPr="009C32C4">
        <w:rPr>
          <w:sz w:val="28"/>
          <w:szCs w:val="28"/>
        </w:rPr>
        <w:t xml:space="preserve">the </w:t>
      </w:r>
      <w:hyperlink r:id="rId18" w:history="1">
        <w:r w:rsidR="009C32C4" w:rsidRPr="009C32C4">
          <w:rPr>
            <w:rStyle w:val="Hyperlink"/>
            <w:sz w:val="28"/>
            <w:szCs w:val="28"/>
          </w:rPr>
          <w:t xml:space="preserve">Apple </w:t>
        </w:r>
        <w:r>
          <w:rPr>
            <w:rStyle w:val="Hyperlink"/>
            <w:sz w:val="28"/>
            <w:szCs w:val="28"/>
          </w:rPr>
          <w:t>Stor</w:t>
        </w:r>
        <w:r w:rsidR="009C32C4" w:rsidRPr="009C32C4">
          <w:rPr>
            <w:rStyle w:val="Hyperlink"/>
            <w:sz w:val="28"/>
            <w:szCs w:val="28"/>
          </w:rPr>
          <w:t>e</w:t>
        </w:r>
      </w:hyperlink>
      <w:r w:rsidR="009C32C4" w:rsidRPr="009C32C4">
        <w:rPr>
          <w:sz w:val="28"/>
          <w:szCs w:val="28"/>
        </w:rPr>
        <w:t>.</w:t>
      </w:r>
    </w:p>
    <w:p w14:paraId="69F204A1" w14:textId="77777777" w:rsidR="009C32C4" w:rsidRPr="009C32C4" w:rsidRDefault="009C32C4" w:rsidP="00CE334B">
      <w:pPr>
        <w:pStyle w:val="NoSpacing"/>
      </w:pPr>
    </w:p>
    <w:p w14:paraId="04A87A2B" w14:textId="77777777" w:rsidR="00DC5362" w:rsidRDefault="00DC5362" w:rsidP="00E410C7">
      <w:pPr>
        <w:pStyle w:val="ListParagraph"/>
        <w:numPr>
          <w:ilvl w:val="0"/>
          <w:numId w:val="26"/>
        </w:numPr>
        <w:spacing w:after="0" w:line="240" w:lineRule="auto"/>
        <w:rPr>
          <w:rFonts w:eastAsia="Times New Roman" w:cstheme="minorHAnsi"/>
          <w:b/>
          <w:sz w:val="28"/>
          <w:szCs w:val="28"/>
        </w:rPr>
      </w:pPr>
      <w:r>
        <w:rPr>
          <w:rFonts w:eastAsia="Times New Roman" w:cstheme="minorHAnsi"/>
          <w:b/>
          <w:sz w:val="28"/>
          <w:szCs w:val="28"/>
        </w:rPr>
        <w:t>EVA Facial Mouse</w:t>
      </w:r>
      <w:r w:rsidR="00E410C7">
        <w:rPr>
          <w:rFonts w:eastAsia="Times New Roman" w:cstheme="minorHAnsi"/>
          <w:sz w:val="28"/>
          <w:szCs w:val="28"/>
        </w:rPr>
        <w:t xml:space="preserve"> - Free</w:t>
      </w:r>
    </w:p>
    <w:p w14:paraId="4E6389C1" w14:textId="77777777" w:rsidR="00251E4B" w:rsidRDefault="00251E4B" w:rsidP="00E410C7">
      <w:pPr>
        <w:spacing w:after="0" w:line="240" w:lineRule="auto"/>
        <w:ind w:left="720"/>
        <w:rPr>
          <w:rFonts w:eastAsia="Times New Roman" w:cstheme="minorHAnsi"/>
          <w:sz w:val="28"/>
          <w:szCs w:val="28"/>
        </w:rPr>
      </w:pPr>
      <w:r>
        <w:rPr>
          <w:noProof/>
          <w:lang w:eastAsia="en-AU"/>
        </w:rPr>
        <w:drawing>
          <wp:inline distT="0" distB="0" distL="0" distR="0" wp14:anchorId="6F3B7C28" wp14:editId="58170543">
            <wp:extent cx="1352550" cy="1352550"/>
            <wp:effectExtent l="0" t="0" r="0" b="0"/>
            <wp:docPr id="6" name="Picture 6" descr="Image of Eva Facial Mouse App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va facial mou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oundRect">
                      <a:avLst>
                        <a:gd name="adj" fmla="val 8594"/>
                      </a:avLst>
                    </a:prstGeom>
                    <a:solidFill>
                      <a:srgbClr val="FFFFFF">
                        <a:shade val="85000"/>
                      </a:srgbClr>
                    </a:solidFill>
                    <a:ln>
                      <a:noFill/>
                    </a:ln>
                    <a:effectLst/>
                  </pic:spPr>
                </pic:pic>
              </a:graphicData>
            </a:graphic>
          </wp:inline>
        </w:drawing>
      </w:r>
    </w:p>
    <w:p w14:paraId="5BA88B8D" w14:textId="77777777" w:rsidR="009C32C4" w:rsidRDefault="00251E4B" w:rsidP="00E410C7">
      <w:pPr>
        <w:spacing w:after="0" w:line="240" w:lineRule="auto"/>
        <w:ind w:left="720"/>
        <w:rPr>
          <w:rFonts w:eastAsia="Times New Roman" w:cstheme="minorHAnsi"/>
          <w:sz w:val="28"/>
          <w:szCs w:val="28"/>
        </w:rPr>
      </w:pPr>
      <w:r>
        <w:rPr>
          <w:rFonts w:eastAsia="Times New Roman" w:cstheme="minorHAnsi"/>
          <w:sz w:val="28"/>
          <w:szCs w:val="28"/>
        </w:rPr>
        <w:t xml:space="preserve">Eva Facial Mouse is a free application that allows individuals with physical impairments to access the functions of a mobile device by tracking the face and eye movements of the user. </w:t>
      </w:r>
      <w:r w:rsidR="009C32C4" w:rsidRPr="009C32C4">
        <w:rPr>
          <w:rFonts w:eastAsia="Times New Roman" w:cstheme="minorHAnsi"/>
          <w:sz w:val="28"/>
          <w:szCs w:val="28"/>
        </w:rPr>
        <w:t>Based on the movement of the face captured through the front camera, the app allows the user to control a pointer on the screen (i.e., like a mouse), which provides direct access to most elements of the user interface.</w:t>
      </w:r>
    </w:p>
    <w:p w14:paraId="6BFE8347" w14:textId="77777777" w:rsidR="00251E4B" w:rsidRDefault="00251E4B" w:rsidP="00E410C7">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This app is designed to work with most applications and functions of android devices, with some restrictions depending on the camera quality and operating system of the device. Contact your mobile provider for further information on compatibility. </w:t>
      </w:r>
    </w:p>
    <w:p w14:paraId="1DFF1994" w14:textId="77777777" w:rsidR="00CE334B" w:rsidRDefault="00251E4B" w:rsidP="00A92042">
      <w:pPr>
        <w:spacing w:after="120" w:line="240" w:lineRule="auto"/>
        <w:ind w:left="720"/>
        <w:rPr>
          <w:sz w:val="28"/>
          <w:szCs w:val="28"/>
        </w:rPr>
      </w:pPr>
      <w:r w:rsidRPr="009C32C4">
        <w:rPr>
          <w:sz w:val="28"/>
          <w:szCs w:val="28"/>
        </w:rPr>
        <w:t xml:space="preserve">Compatibility: Requires </w:t>
      </w:r>
      <w:r w:rsidR="00CE334B">
        <w:rPr>
          <w:sz w:val="28"/>
          <w:szCs w:val="28"/>
        </w:rPr>
        <w:t>Android 4.1 and up,</w:t>
      </w:r>
      <w:r>
        <w:rPr>
          <w:sz w:val="28"/>
          <w:szCs w:val="28"/>
        </w:rPr>
        <w:t xml:space="preserve"> with some devices requiring an additional keyboard download</w:t>
      </w:r>
    </w:p>
    <w:p w14:paraId="5E851410" w14:textId="77777777" w:rsidR="00A92042" w:rsidRDefault="00A92042" w:rsidP="00A92042">
      <w:pPr>
        <w:spacing w:after="120"/>
        <w:ind w:left="720"/>
        <w:rPr>
          <w:sz w:val="28"/>
        </w:rPr>
      </w:pPr>
      <w:r>
        <w:rPr>
          <w:sz w:val="28"/>
        </w:rPr>
        <w:t xml:space="preserve">Prices: Free </w:t>
      </w:r>
    </w:p>
    <w:p w14:paraId="325F86BA" w14:textId="77777777" w:rsidR="00CE334B" w:rsidRPr="009C32C4" w:rsidRDefault="00CE334B" w:rsidP="00A92042">
      <w:pPr>
        <w:spacing w:after="120" w:line="240" w:lineRule="auto"/>
        <w:ind w:firstLine="720"/>
        <w:rPr>
          <w:sz w:val="28"/>
          <w:szCs w:val="28"/>
        </w:rPr>
      </w:pPr>
      <w:r w:rsidRPr="009C32C4">
        <w:rPr>
          <w:sz w:val="28"/>
          <w:szCs w:val="28"/>
        </w:rPr>
        <w:t xml:space="preserve">More information at </w:t>
      </w:r>
      <w:hyperlink r:id="rId20" w:history="1">
        <w:r>
          <w:rPr>
            <w:rStyle w:val="Hyperlink"/>
            <w:sz w:val="28"/>
            <w:szCs w:val="28"/>
          </w:rPr>
          <w:t>GitHub Eva Facial Mouse Web Page</w:t>
        </w:r>
      </w:hyperlink>
    </w:p>
    <w:p w14:paraId="15C04A0A" w14:textId="77777777" w:rsidR="00251E4B" w:rsidRPr="00CE334B" w:rsidRDefault="00CE334B" w:rsidP="00A92042">
      <w:pPr>
        <w:spacing w:after="120" w:line="240" w:lineRule="auto"/>
        <w:ind w:left="720"/>
        <w:rPr>
          <w:sz w:val="28"/>
          <w:szCs w:val="28"/>
        </w:rPr>
      </w:pPr>
      <w:r>
        <w:rPr>
          <w:sz w:val="28"/>
          <w:szCs w:val="28"/>
        </w:rPr>
        <w:t xml:space="preserve">You can buy this </w:t>
      </w:r>
      <w:r>
        <w:rPr>
          <w:sz w:val="28"/>
        </w:rPr>
        <w:t>application</w:t>
      </w:r>
      <w:r>
        <w:rPr>
          <w:sz w:val="28"/>
          <w:szCs w:val="28"/>
        </w:rPr>
        <w:t xml:space="preserve"> from the</w:t>
      </w:r>
      <w:r w:rsidR="00251E4B" w:rsidRPr="009C32C4">
        <w:rPr>
          <w:sz w:val="28"/>
          <w:szCs w:val="28"/>
        </w:rPr>
        <w:t xml:space="preserve"> </w:t>
      </w:r>
      <w:hyperlink r:id="rId21" w:history="1">
        <w:r w:rsidR="00251E4B">
          <w:rPr>
            <w:rStyle w:val="Hyperlink"/>
            <w:sz w:val="28"/>
            <w:szCs w:val="28"/>
          </w:rPr>
          <w:t>Google Play Store</w:t>
        </w:r>
      </w:hyperlink>
      <w:r w:rsidR="00251E4B">
        <w:rPr>
          <w:sz w:val="28"/>
          <w:szCs w:val="28"/>
        </w:rPr>
        <w:t>.</w:t>
      </w:r>
    </w:p>
    <w:sectPr w:rsidR="00251E4B" w:rsidRPr="00CE334B" w:rsidSect="007D4140">
      <w:headerReference w:type="default" r:id="rId22"/>
      <w:footerReference w:type="default" r:id="rId23"/>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540A" w14:textId="77777777" w:rsidR="004C5195" w:rsidRDefault="004C5195" w:rsidP="00175AF9">
      <w:pPr>
        <w:spacing w:after="0" w:line="240" w:lineRule="auto"/>
      </w:pPr>
      <w:r>
        <w:separator/>
      </w:r>
    </w:p>
  </w:endnote>
  <w:endnote w:type="continuationSeparator" w:id="0">
    <w:p w14:paraId="6DA7B5CA" w14:textId="77777777" w:rsidR="004C5195" w:rsidRDefault="004C5195"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F34B"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56267" w14:textId="77777777" w:rsidR="004C5195" w:rsidRDefault="004C5195" w:rsidP="00175AF9">
      <w:pPr>
        <w:spacing w:after="0" w:line="240" w:lineRule="auto"/>
      </w:pPr>
      <w:r>
        <w:separator/>
      </w:r>
    </w:p>
  </w:footnote>
  <w:footnote w:type="continuationSeparator" w:id="0">
    <w:p w14:paraId="1E31434D" w14:textId="77777777" w:rsidR="004C5195" w:rsidRDefault="004C5195"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AF5D" w14:textId="77777777" w:rsidR="00175AF9" w:rsidRDefault="00175AF9" w:rsidP="009D47E2">
    <w:pPr>
      <w:pStyle w:val="Header"/>
      <w:tabs>
        <w:tab w:val="left" w:pos="3267"/>
      </w:tabs>
    </w:pPr>
  </w:p>
  <w:p w14:paraId="3AFA5D73"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01D6B"/>
    <w:multiLevelType w:val="hybridMultilevel"/>
    <w:tmpl w:val="73BC5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47835"/>
    <w:multiLevelType w:val="hybridMultilevel"/>
    <w:tmpl w:val="69348C68"/>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1"/>
  </w:num>
  <w:num w:numId="5">
    <w:abstractNumId w:val="0"/>
  </w:num>
  <w:num w:numId="6">
    <w:abstractNumId w:val="20"/>
  </w:num>
  <w:num w:numId="7">
    <w:abstractNumId w:val="6"/>
  </w:num>
  <w:num w:numId="8">
    <w:abstractNumId w:val="10"/>
  </w:num>
  <w:num w:numId="9">
    <w:abstractNumId w:val="16"/>
  </w:num>
  <w:num w:numId="10">
    <w:abstractNumId w:val="9"/>
  </w:num>
  <w:num w:numId="11">
    <w:abstractNumId w:val="21"/>
  </w:num>
  <w:num w:numId="12">
    <w:abstractNumId w:val="4"/>
  </w:num>
  <w:num w:numId="13">
    <w:abstractNumId w:val="19"/>
  </w:num>
  <w:num w:numId="14">
    <w:abstractNumId w:val="18"/>
  </w:num>
  <w:num w:numId="15">
    <w:abstractNumId w:val="25"/>
  </w:num>
  <w:num w:numId="16">
    <w:abstractNumId w:val="8"/>
  </w:num>
  <w:num w:numId="17">
    <w:abstractNumId w:val="7"/>
  </w:num>
  <w:num w:numId="18">
    <w:abstractNumId w:val="5"/>
  </w:num>
  <w:num w:numId="19">
    <w:abstractNumId w:val="23"/>
  </w:num>
  <w:num w:numId="20">
    <w:abstractNumId w:val="14"/>
  </w:num>
  <w:num w:numId="21">
    <w:abstractNumId w:val="22"/>
  </w:num>
  <w:num w:numId="22">
    <w:abstractNumId w:val="24"/>
  </w:num>
  <w:num w:numId="23">
    <w:abstractNumId w:val="13"/>
  </w:num>
  <w:num w:numId="24">
    <w:abstractNumId w:val="11"/>
  </w:num>
  <w:num w:numId="25">
    <w:abstractNumId w:val="3"/>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Abric">
    <w15:presenceInfo w15:providerId="AD" w15:userId="S::HelenAbric@ideas.org.au::11b31654-a698-48ec-889b-b657a407d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Full" w:cryptAlgorithmClass="hash" w:cryptAlgorithmType="typeAny" w:cryptAlgorithmSid="4" w:cryptSpinCount="100000" w:hash="Y1oejcj6FFtBwCZpoekVJsM815s=" w:salt="JfweLlpitDYciGmh5jpd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240E8"/>
    <w:rsid w:val="0003043A"/>
    <w:rsid w:val="00033CEB"/>
    <w:rsid w:val="00034BA6"/>
    <w:rsid w:val="0004168A"/>
    <w:rsid w:val="00043F34"/>
    <w:rsid w:val="000521E2"/>
    <w:rsid w:val="00063B7D"/>
    <w:rsid w:val="000649C8"/>
    <w:rsid w:val="0007068E"/>
    <w:rsid w:val="0009241B"/>
    <w:rsid w:val="000B795D"/>
    <w:rsid w:val="000C1308"/>
    <w:rsid w:val="000E4278"/>
    <w:rsid w:val="000E7107"/>
    <w:rsid w:val="00103266"/>
    <w:rsid w:val="00103441"/>
    <w:rsid w:val="001073AC"/>
    <w:rsid w:val="00120005"/>
    <w:rsid w:val="001306B3"/>
    <w:rsid w:val="00162D59"/>
    <w:rsid w:val="00175AF9"/>
    <w:rsid w:val="001A1B80"/>
    <w:rsid w:val="001B0467"/>
    <w:rsid w:val="001C5683"/>
    <w:rsid w:val="001E4E6E"/>
    <w:rsid w:val="002022F5"/>
    <w:rsid w:val="00206A4C"/>
    <w:rsid w:val="00214C13"/>
    <w:rsid w:val="002214DC"/>
    <w:rsid w:val="00232D0D"/>
    <w:rsid w:val="00245F87"/>
    <w:rsid w:val="00251E4B"/>
    <w:rsid w:val="0025239D"/>
    <w:rsid w:val="002644D8"/>
    <w:rsid w:val="002A1534"/>
    <w:rsid w:val="002A66A9"/>
    <w:rsid w:val="002C4BF3"/>
    <w:rsid w:val="002D556B"/>
    <w:rsid w:val="002E220D"/>
    <w:rsid w:val="002E3640"/>
    <w:rsid w:val="002F3A61"/>
    <w:rsid w:val="002F6035"/>
    <w:rsid w:val="00336C85"/>
    <w:rsid w:val="00374AE1"/>
    <w:rsid w:val="00375239"/>
    <w:rsid w:val="003A29BA"/>
    <w:rsid w:val="003B4984"/>
    <w:rsid w:val="003C0A5D"/>
    <w:rsid w:val="003C2C0A"/>
    <w:rsid w:val="003C5CFE"/>
    <w:rsid w:val="003D3ADF"/>
    <w:rsid w:val="003F0CE0"/>
    <w:rsid w:val="00416339"/>
    <w:rsid w:val="00423C25"/>
    <w:rsid w:val="00450102"/>
    <w:rsid w:val="00451EEC"/>
    <w:rsid w:val="00453C25"/>
    <w:rsid w:val="00476082"/>
    <w:rsid w:val="00490AD5"/>
    <w:rsid w:val="004A0990"/>
    <w:rsid w:val="004B622E"/>
    <w:rsid w:val="004C4964"/>
    <w:rsid w:val="004C5195"/>
    <w:rsid w:val="004D20EE"/>
    <w:rsid w:val="0050311D"/>
    <w:rsid w:val="005128EE"/>
    <w:rsid w:val="005273D0"/>
    <w:rsid w:val="00541CBC"/>
    <w:rsid w:val="00551941"/>
    <w:rsid w:val="00551E43"/>
    <w:rsid w:val="00573241"/>
    <w:rsid w:val="00591EF8"/>
    <w:rsid w:val="005C1819"/>
    <w:rsid w:val="005C1F75"/>
    <w:rsid w:val="005C31C1"/>
    <w:rsid w:val="005D5417"/>
    <w:rsid w:val="005F0DAF"/>
    <w:rsid w:val="00604547"/>
    <w:rsid w:val="0062725D"/>
    <w:rsid w:val="00632234"/>
    <w:rsid w:val="00635A9B"/>
    <w:rsid w:val="00684CEB"/>
    <w:rsid w:val="006A1D9B"/>
    <w:rsid w:val="006A3625"/>
    <w:rsid w:val="006B13B7"/>
    <w:rsid w:val="006B1EF7"/>
    <w:rsid w:val="006B784D"/>
    <w:rsid w:val="006C43FC"/>
    <w:rsid w:val="006C4A57"/>
    <w:rsid w:val="006D269D"/>
    <w:rsid w:val="006E440B"/>
    <w:rsid w:val="006E4F64"/>
    <w:rsid w:val="00706026"/>
    <w:rsid w:val="007079F7"/>
    <w:rsid w:val="00717951"/>
    <w:rsid w:val="00725D61"/>
    <w:rsid w:val="00744D5D"/>
    <w:rsid w:val="007572D5"/>
    <w:rsid w:val="00760CEF"/>
    <w:rsid w:val="00765B9C"/>
    <w:rsid w:val="00770463"/>
    <w:rsid w:val="00775299"/>
    <w:rsid w:val="007958AA"/>
    <w:rsid w:val="007A520C"/>
    <w:rsid w:val="007A7061"/>
    <w:rsid w:val="007C5090"/>
    <w:rsid w:val="007C627D"/>
    <w:rsid w:val="007D4140"/>
    <w:rsid w:val="007D7EC6"/>
    <w:rsid w:val="007E3095"/>
    <w:rsid w:val="007E379D"/>
    <w:rsid w:val="007F2483"/>
    <w:rsid w:val="0082210C"/>
    <w:rsid w:val="008356E0"/>
    <w:rsid w:val="008444C0"/>
    <w:rsid w:val="008463B6"/>
    <w:rsid w:val="0085353B"/>
    <w:rsid w:val="00875315"/>
    <w:rsid w:val="00875609"/>
    <w:rsid w:val="0088452F"/>
    <w:rsid w:val="00891ECD"/>
    <w:rsid w:val="00893661"/>
    <w:rsid w:val="008C5157"/>
    <w:rsid w:val="008E7E58"/>
    <w:rsid w:val="00911E85"/>
    <w:rsid w:val="00945FDA"/>
    <w:rsid w:val="00951095"/>
    <w:rsid w:val="00952C61"/>
    <w:rsid w:val="00956E23"/>
    <w:rsid w:val="00957287"/>
    <w:rsid w:val="009C32C4"/>
    <w:rsid w:val="009D07D5"/>
    <w:rsid w:val="009D47E2"/>
    <w:rsid w:val="009E1DEF"/>
    <w:rsid w:val="009E2D4E"/>
    <w:rsid w:val="00A24BBB"/>
    <w:rsid w:val="00A252FF"/>
    <w:rsid w:val="00A5300F"/>
    <w:rsid w:val="00A565BD"/>
    <w:rsid w:val="00A676C0"/>
    <w:rsid w:val="00A73A8A"/>
    <w:rsid w:val="00A76B2A"/>
    <w:rsid w:val="00A92042"/>
    <w:rsid w:val="00AB22A4"/>
    <w:rsid w:val="00AD0C29"/>
    <w:rsid w:val="00B075AE"/>
    <w:rsid w:val="00B119C8"/>
    <w:rsid w:val="00B16B99"/>
    <w:rsid w:val="00B26673"/>
    <w:rsid w:val="00B34887"/>
    <w:rsid w:val="00B53733"/>
    <w:rsid w:val="00B55437"/>
    <w:rsid w:val="00B918C4"/>
    <w:rsid w:val="00BB209E"/>
    <w:rsid w:val="00BC3D79"/>
    <w:rsid w:val="00C06664"/>
    <w:rsid w:val="00C17850"/>
    <w:rsid w:val="00C37815"/>
    <w:rsid w:val="00C510EC"/>
    <w:rsid w:val="00C5293F"/>
    <w:rsid w:val="00C60E95"/>
    <w:rsid w:val="00C80248"/>
    <w:rsid w:val="00C87D97"/>
    <w:rsid w:val="00C93C7E"/>
    <w:rsid w:val="00CA7F9B"/>
    <w:rsid w:val="00CD17AF"/>
    <w:rsid w:val="00CD49BB"/>
    <w:rsid w:val="00CE334B"/>
    <w:rsid w:val="00CF2685"/>
    <w:rsid w:val="00D00C40"/>
    <w:rsid w:val="00D11B0F"/>
    <w:rsid w:val="00D140C7"/>
    <w:rsid w:val="00D25BDA"/>
    <w:rsid w:val="00D415A8"/>
    <w:rsid w:val="00D42A17"/>
    <w:rsid w:val="00D45BAC"/>
    <w:rsid w:val="00D46D7E"/>
    <w:rsid w:val="00DB68F7"/>
    <w:rsid w:val="00DC4E26"/>
    <w:rsid w:val="00DC5362"/>
    <w:rsid w:val="00DF4E5F"/>
    <w:rsid w:val="00E03A69"/>
    <w:rsid w:val="00E05502"/>
    <w:rsid w:val="00E40714"/>
    <w:rsid w:val="00E410C7"/>
    <w:rsid w:val="00E43AA7"/>
    <w:rsid w:val="00E86A38"/>
    <w:rsid w:val="00EC2651"/>
    <w:rsid w:val="00F07273"/>
    <w:rsid w:val="00F22321"/>
    <w:rsid w:val="00F551D2"/>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2BF76"/>
  <w15:docId w15:val="{D879E7D8-953D-4134-8306-274E269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apps.apple.com/us/app/jabberwocky-aac/id143856196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y.google.com/store/apps/details?id=com.crea_si.eviacam.service&amp;hl=en" TargetMode="External"/><Relationship Id="rId7" Type="http://schemas.openxmlformats.org/officeDocument/2006/relationships/endnotes" Target="endnotes.xml"/><Relationship Id="rId12" Type="http://schemas.openxmlformats.org/officeDocument/2006/relationships/hyperlink" Target="https://apps.apple.com/au/app/hawkeye-access/id1439231627" TargetMode="External"/><Relationship Id="rId17" Type="http://schemas.openxmlformats.org/officeDocument/2006/relationships/hyperlink" Target="https://www.swiftable.org/aac"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github.com/cmauri/eva_facial_mouse/blob/develop/gradl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ehawkeye.com/accessibil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apple.com/us/app/i-have-voice-als-mnd/id1444485505"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havevoice.ap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96B4-FF0E-4D11-A600-494F8490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Moffitt</dc:creator>
  <cp:lastModifiedBy>Helen Abric</cp:lastModifiedBy>
  <cp:revision>14</cp:revision>
  <dcterms:created xsi:type="dcterms:W3CDTF">2019-07-03T05:56:00Z</dcterms:created>
  <dcterms:modified xsi:type="dcterms:W3CDTF">2020-04-28T05:35:00Z</dcterms:modified>
</cp:coreProperties>
</file>